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58214" w14:textId="77777777" w:rsidR="00966EC6" w:rsidRPr="00A5416F" w:rsidRDefault="00966EC6" w:rsidP="00966EC6">
      <w:pPr>
        <w:spacing w:line="311" w:lineRule="atLeast"/>
        <w:jc w:val="center"/>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8"/>
          <w:szCs w:val="28"/>
        </w:rPr>
        <w:t>Woodhull Township Planning Commission</w:t>
      </w:r>
    </w:p>
    <w:p w14:paraId="6B3C1A4C" w14:textId="77777777" w:rsidR="00966EC6" w:rsidRPr="00A5416F" w:rsidRDefault="00966EC6" w:rsidP="00966EC6">
      <w:pPr>
        <w:spacing w:line="311" w:lineRule="atLeast"/>
        <w:jc w:val="center"/>
        <w:rPr>
          <w:rFonts w:ascii="Times New Roman" w:eastAsia="Times New Roman" w:hAnsi="Times New Roman" w:cs="Times New Roman"/>
          <w:color w:val="000000"/>
          <w:sz w:val="24"/>
          <w:szCs w:val="24"/>
        </w:rPr>
      </w:pPr>
      <w:r>
        <w:rPr>
          <w:rFonts w:ascii="Times" w:eastAsia="Times New Roman" w:hAnsi="Times" w:cs="Times"/>
          <w:b/>
          <w:bCs/>
          <w:color w:val="000000"/>
          <w:sz w:val="20"/>
          <w:szCs w:val="20"/>
        </w:rPr>
        <w:t>August</w:t>
      </w:r>
      <w:r w:rsidRPr="00A5416F">
        <w:rPr>
          <w:rFonts w:ascii="Times" w:eastAsia="Times New Roman" w:hAnsi="Times" w:cs="Times"/>
          <w:b/>
          <w:bCs/>
          <w:color w:val="000000"/>
          <w:sz w:val="20"/>
          <w:szCs w:val="20"/>
        </w:rPr>
        <w:t xml:space="preserve"> </w:t>
      </w:r>
      <w:r>
        <w:rPr>
          <w:rFonts w:ascii="Times" w:eastAsia="Times New Roman" w:hAnsi="Times" w:cs="Times"/>
          <w:b/>
          <w:bCs/>
          <w:color w:val="000000"/>
          <w:sz w:val="20"/>
          <w:szCs w:val="20"/>
        </w:rPr>
        <w:t>20</w:t>
      </w:r>
      <w:r w:rsidRPr="00A5416F">
        <w:rPr>
          <w:rFonts w:ascii="Times" w:eastAsia="Times New Roman" w:hAnsi="Times" w:cs="Times"/>
          <w:b/>
          <w:bCs/>
          <w:color w:val="000000"/>
          <w:sz w:val="20"/>
          <w:szCs w:val="20"/>
        </w:rPr>
        <w:t>, 201</w:t>
      </w:r>
      <w:r>
        <w:rPr>
          <w:rFonts w:ascii="Times" w:eastAsia="Times New Roman" w:hAnsi="Times" w:cs="Times"/>
          <w:b/>
          <w:bCs/>
          <w:color w:val="000000"/>
          <w:sz w:val="20"/>
          <w:szCs w:val="20"/>
        </w:rPr>
        <w:t>9</w:t>
      </w:r>
      <w:r w:rsidRPr="00A5416F">
        <w:rPr>
          <w:rFonts w:ascii="Times" w:eastAsia="Times New Roman" w:hAnsi="Times" w:cs="Times"/>
          <w:b/>
          <w:bCs/>
          <w:color w:val="000000"/>
          <w:sz w:val="20"/>
          <w:szCs w:val="20"/>
        </w:rPr>
        <w:t xml:space="preserve"> Board Meeting 7:00pm</w:t>
      </w:r>
    </w:p>
    <w:p w14:paraId="7BC9B810" w14:textId="77777777" w:rsidR="00966EC6" w:rsidRPr="00A5416F" w:rsidRDefault="00966EC6" w:rsidP="00966EC6">
      <w:pPr>
        <w:spacing w:line="311" w:lineRule="atLeast"/>
        <w:jc w:val="center"/>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0"/>
          <w:szCs w:val="20"/>
        </w:rPr>
        <w:t>Woodhull Township 7315 Beard Rd. Shaftsburg, MI 48872</w:t>
      </w:r>
    </w:p>
    <w:p w14:paraId="04A731BB" w14:textId="77777777" w:rsidR="00966EC6" w:rsidRPr="00A5416F" w:rsidRDefault="00966EC6" w:rsidP="00966EC6">
      <w:pPr>
        <w:spacing w:line="311" w:lineRule="atLeast"/>
        <w:jc w:val="center"/>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0"/>
          <w:szCs w:val="20"/>
        </w:rPr>
        <w:t>DRAFT Minutes</w:t>
      </w:r>
    </w:p>
    <w:p w14:paraId="1D2B8669" w14:textId="77777777" w:rsidR="00966EC6" w:rsidRPr="00A5416F" w:rsidRDefault="00966EC6" w:rsidP="00966EC6">
      <w:pPr>
        <w:spacing w:after="0" w:line="240" w:lineRule="auto"/>
        <w:rPr>
          <w:rFonts w:ascii="Times New Roman" w:eastAsia="Times New Roman" w:hAnsi="Times New Roman" w:cs="Times New Roman"/>
          <w:sz w:val="24"/>
          <w:szCs w:val="24"/>
        </w:rPr>
      </w:pPr>
      <w:r w:rsidRPr="00A5416F">
        <w:rPr>
          <w:rFonts w:ascii="Times New Roman" w:eastAsia="Times New Roman" w:hAnsi="Times New Roman" w:cs="Times New Roman"/>
          <w:color w:val="000000"/>
          <w:sz w:val="24"/>
          <w:szCs w:val="24"/>
        </w:rPr>
        <w:br/>
      </w:r>
    </w:p>
    <w:p w14:paraId="29D03BD1" w14:textId="77777777" w:rsidR="00966EC6" w:rsidRPr="00A5416F" w:rsidRDefault="00966EC6" w:rsidP="00966EC6">
      <w:pPr>
        <w:spacing w:line="311" w:lineRule="atLeast"/>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0"/>
          <w:szCs w:val="20"/>
        </w:rPr>
        <w:t>Call to order –</w:t>
      </w:r>
      <w:r w:rsidRPr="00A5416F">
        <w:rPr>
          <w:rFonts w:ascii="Times" w:eastAsia="Times New Roman" w:hAnsi="Times" w:cs="Times"/>
          <w:color w:val="000000"/>
          <w:sz w:val="20"/>
          <w:szCs w:val="20"/>
        </w:rPr>
        <w:t xml:space="preserve"> The meeting was called to order by Chairman Scovill at 7:00pm.</w:t>
      </w:r>
    </w:p>
    <w:p w14:paraId="34939A51" w14:textId="483B7758" w:rsidR="00966EC6" w:rsidRPr="00A5416F" w:rsidRDefault="00966EC6" w:rsidP="00966EC6">
      <w:pPr>
        <w:spacing w:line="311" w:lineRule="atLeast"/>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0"/>
          <w:szCs w:val="20"/>
        </w:rPr>
        <w:t>Roll Call –</w:t>
      </w:r>
      <w:r w:rsidRPr="00A5416F">
        <w:rPr>
          <w:rFonts w:ascii="Times" w:eastAsia="Times New Roman" w:hAnsi="Times" w:cs="Times"/>
          <w:color w:val="000000"/>
          <w:sz w:val="20"/>
          <w:szCs w:val="20"/>
        </w:rPr>
        <w:t xml:space="preserve"> Members present at roll call: Scovill,</w:t>
      </w:r>
      <w:r>
        <w:rPr>
          <w:rFonts w:ascii="Times" w:eastAsia="Times New Roman" w:hAnsi="Times" w:cs="Times"/>
          <w:color w:val="000000"/>
          <w:sz w:val="20"/>
          <w:szCs w:val="20"/>
        </w:rPr>
        <w:t xml:space="preserve"> </w:t>
      </w:r>
      <w:r w:rsidRPr="00A5416F">
        <w:rPr>
          <w:rFonts w:ascii="Times" w:eastAsia="Times New Roman" w:hAnsi="Times" w:cs="Times"/>
          <w:color w:val="000000"/>
          <w:sz w:val="20"/>
          <w:szCs w:val="20"/>
        </w:rPr>
        <w:t>Thronson, Daenzer</w:t>
      </w:r>
      <w:r>
        <w:rPr>
          <w:rFonts w:ascii="Times" w:eastAsia="Times New Roman" w:hAnsi="Times" w:cs="Times"/>
          <w:color w:val="000000"/>
          <w:sz w:val="20"/>
          <w:szCs w:val="20"/>
        </w:rPr>
        <w:t>, Betts</w:t>
      </w:r>
      <w:r w:rsidRPr="00A5416F">
        <w:rPr>
          <w:rFonts w:ascii="Times" w:eastAsia="Times New Roman" w:hAnsi="Times" w:cs="Times"/>
          <w:color w:val="000000"/>
          <w:sz w:val="20"/>
          <w:szCs w:val="20"/>
        </w:rPr>
        <w:t xml:space="preserve"> and Slavik</w:t>
      </w:r>
      <w:r w:rsidR="001B4837">
        <w:rPr>
          <w:rFonts w:ascii="Times" w:eastAsia="Times New Roman" w:hAnsi="Times" w:cs="Times"/>
          <w:color w:val="000000"/>
          <w:sz w:val="20"/>
          <w:szCs w:val="20"/>
        </w:rPr>
        <w:t>.</w:t>
      </w:r>
    </w:p>
    <w:p w14:paraId="1D93E3A7" w14:textId="77777777" w:rsidR="00966EC6" w:rsidRPr="00A5416F" w:rsidRDefault="00966EC6" w:rsidP="00966EC6">
      <w:pPr>
        <w:spacing w:line="311" w:lineRule="atLeast"/>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0"/>
          <w:szCs w:val="20"/>
        </w:rPr>
        <w:t>Delegation of Visitors –</w:t>
      </w:r>
      <w:r w:rsidRPr="00A5416F">
        <w:rPr>
          <w:rFonts w:ascii="Times" w:eastAsia="Times New Roman" w:hAnsi="Times" w:cs="Times"/>
          <w:color w:val="000000"/>
          <w:sz w:val="20"/>
          <w:szCs w:val="20"/>
        </w:rPr>
        <w:t xml:space="preserve"> Welcomed all visitors/voluntary sign-in sheet.  </w:t>
      </w:r>
    </w:p>
    <w:p w14:paraId="4D91496C" w14:textId="18DFA7A0" w:rsidR="00966EC6" w:rsidRPr="00A5416F" w:rsidRDefault="00966EC6" w:rsidP="00966EC6">
      <w:pPr>
        <w:spacing w:line="311" w:lineRule="atLeast"/>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0"/>
          <w:szCs w:val="20"/>
        </w:rPr>
        <w:t>Approval of Agenda</w:t>
      </w:r>
      <w:r>
        <w:rPr>
          <w:rFonts w:ascii="Times" w:eastAsia="Times New Roman" w:hAnsi="Times" w:cs="Times"/>
          <w:b/>
          <w:bCs/>
          <w:color w:val="000000"/>
          <w:sz w:val="20"/>
          <w:szCs w:val="20"/>
        </w:rPr>
        <w:t xml:space="preserve"> – </w:t>
      </w:r>
      <w:r w:rsidR="004120FE" w:rsidRPr="002D1E3B">
        <w:rPr>
          <w:rFonts w:ascii="Times" w:hAnsi="Times" w:cs="Times"/>
          <w:sz w:val="20"/>
          <w:szCs w:val="20"/>
        </w:rPr>
        <w:t xml:space="preserve">Moved by </w:t>
      </w:r>
      <w:r w:rsidR="004120FE">
        <w:rPr>
          <w:rFonts w:ascii="Times" w:hAnsi="Times" w:cs="Times"/>
          <w:sz w:val="20"/>
          <w:szCs w:val="20"/>
        </w:rPr>
        <w:t>Slavik</w:t>
      </w:r>
      <w:r w:rsidR="004120FE" w:rsidRPr="002D1E3B">
        <w:rPr>
          <w:rFonts w:ascii="Times" w:hAnsi="Times" w:cs="Times"/>
          <w:sz w:val="20"/>
          <w:szCs w:val="20"/>
        </w:rPr>
        <w:t xml:space="preserve"> and supported</w:t>
      </w:r>
      <w:r w:rsidR="004120FE" w:rsidRPr="002D1E3B">
        <w:rPr>
          <w:rFonts w:ascii="Times" w:hAnsi="Times" w:cs="Times"/>
          <w:color w:val="FF0000"/>
          <w:sz w:val="20"/>
          <w:szCs w:val="20"/>
        </w:rPr>
        <w:t xml:space="preserve"> </w:t>
      </w:r>
      <w:r w:rsidR="004120FE" w:rsidRPr="002D1E3B">
        <w:rPr>
          <w:rFonts w:ascii="Times" w:hAnsi="Times" w:cs="Times"/>
          <w:sz w:val="20"/>
          <w:szCs w:val="20"/>
        </w:rPr>
        <w:t xml:space="preserve">by </w:t>
      </w:r>
      <w:r w:rsidR="004120FE">
        <w:rPr>
          <w:rFonts w:ascii="Times" w:hAnsi="Times" w:cs="Times"/>
          <w:sz w:val="20"/>
          <w:szCs w:val="20"/>
        </w:rPr>
        <w:t>Daenzer</w:t>
      </w:r>
      <w:r w:rsidR="004120FE" w:rsidRPr="002D1E3B">
        <w:rPr>
          <w:rFonts w:ascii="Times" w:hAnsi="Times" w:cs="Times"/>
          <w:sz w:val="20"/>
          <w:szCs w:val="20"/>
        </w:rPr>
        <w:t xml:space="preserve"> to approve the agenda as presented. </w:t>
      </w:r>
      <w:r w:rsidR="007142CA">
        <w:rPr>
          <w:rFonts w:ascii="Times" w:hAnsi="Times" w:cs="Times"/>
          <w:sz w:val="20"/>
          <w:szCs w:val="20"/>
        </w:rPr>
        <w:t xml:space="preserve">Discussion followed.  </w:t>
      </w:r>
      <w:r w:rsidR="004120FE" w:rsidRPr="002D1E3B">
        <w:rPr>
          <w:rFonts w:ascii="Times" w:hAnsi="Times" w:cs="Times"/>
          <w:sz w:val="20"/>
          <w:szCs w:val="20"/>
        </w:rPr>
        <w:t xml:space="preserve">Motion passed </w:t>
      </w:r>
      <w:r w:rsidR="004120FE">
        <w:rPr>
          <w:rFonts w:ascii="Times" w:hAnsi="Times" w:cs="Times"/>
          <w:sz w:val="20"/>
          <w:szCs w:val="20"/>
        </w:rPr>
        <w:t xml:space="preserve">5 </w:t>
      </w:r>
      <w:r w:rsidR="004120FE" w:rsidRPr="002D1E3B">
        <w:rPr>
          <w:rFonts w:ascii="Times" w:hAnsi="Times" w:cs="Times"/>
          <w:sz w:val="20"/>
          <w:szCs w:val="20"/>
        </w:rPr>
        <w:t>yes/0 no.</w:t>
      </w:r>
    </w:p>
    <w:p w14:paraId="59BA8036" w14:textId="7421BD29" w:rsidR="00966EC6" w:rsidRPr="00A5416F" w:rsidRDefault="00966EC6" w:rsidP="00966EC6">
      <w:pPr>
        <w:spacing w:line="311" w:lineRule="atLeast"/>
        <w:rPr>
          <w:rFonts w:ascii="Times New Roman" w:eastAsia="Times New Roman" w:hAnsi="Times New Roman" w:cs="Times New Roman"/>
          <w:color w:val="000000"/>
          <w:sz w:val="24"/>
          <w:szCs w:val="24"/>
        </w:rPr>
      </w:pPr>
      <w:r w:rsidRPr="00A5416F">
        <w:rPr>
          <w:rFonts w:ascii="Times" w:eastAsia="Times New Roman" w:hAnsi="Times" w:cs="Times"/>
          <w:b/>
          <w:bCs/>
          <w:color w:val="000000"/>
          <w:sz w:val="20"/>
          <w:szCs w:val="20"/>
        </w:rPr>
        <w:t>Approval of Minutes –</w:t>
      </w:r>
      <w:r w:rsidRPr="00A5416F">
        <w:rPr>
          <w:rFonts w:ascii="Times" w:eastAsia="Times New Roman" w:hAnsi="Times" w:cs="Times"/>
          <w:color w:val="000000"/>
          <w:sz w:val="20"/>
          <w:szCs w:val="20"/>
        </w:rPr>
        <w:t xml:space="preserve"> Moved by </w:t>
      </w:r>
      <w:r w:rsidR="004120FE">
        <w:rPr>
          <w:rFonts w:ascii="Times" w:eastAsia="Times New Roman" w:hAnsi="Times" w:cs="Times"/>
          <w:color w:val="000000"/>
          <w:sz w:val="20"/>
          <w:szCs w:val="20"/>
        </w:rPr>
        <w:t>Daenzer</w:t>
      </w:r>
      <w:r w:rsidRPr="00A5416F">
        <w:rPr>
          <w:rFonts w:ascii="Times" w:eastAsia="Times New Roman" w:hAnsi="Times" w:cs="Times"/>
          <w:color w:val="000000"/>
          <w:sz w:val="20"/>
          <w:szCs w:val="20"/>
        </w:rPr>
        <w:t xml:space="preserve"> and supported by </w:t>
      </w:r>
      <w:r w:rsidR="004120FE">
        <w:rPr>
          <w:rFonts w:ascii="Times" w:eastAsia="Times New Roman" w:hAnsi="Times" w:cs="Times"/>
          <w:color w:val="000000"/>
          <w:sz w:val="20"/>
          <w:szCs w:val="20"/>
        </w:rPr>
        <w:t>Betts</w:t>
      </w:r>
      <w:r w:rsidRPr="00A5416F">
        <w:rPr>
          <w:rFonts w:ascii="Times" w:eastAsia="Times New Roman" w:hAnsi="Times" w:cs="Times"/>
          <w:color w:val="000000"/>
          <w:sz w:val="20"/>
          <w:szCs w:val="20"/>
        </w:rPr>
        <w:t xml:space="preserve"> to approve the minutes as presented.  </w:t>
      </w:r>
      <w:r w:rsidR="007142CA">
        <w:rPr>
          <w:rFonts w:ascii="Times" w:hAnsi="Times" w:cs="Times"/>
          <w:sz w:val="20"/>
          <w:szCs w:val="20"/>
        </w:rPr>
        <w:t xml:space="preserve">Discussion followed.  </w:t>
      </w:r>
      <w:r w:rsidRPr="00A5416F">
        <w:rPr>
          <w:rFonts w:ascii="Times" w:eastAsia="Times New Roman" w:hAnsi="Times" w:cs="Times"/>
          <w:color w:val="000000"/>
          <w:sz w:val="20"/>
          <w:szCs w:val="20"/>
        </w:rPr>
        <w:t xml:space="preserve">Motion passed </w:t>
      </w:r>
      <w:r>
        <w:rPr>
          <w:rFonts w:ascii="Times" w:eastAsia="Times New Roman" w:hAnsi="Times" w:cs="Times"/>
          <w:color w:val="000000"/>
          <w:sz w:val="20"/>
          <w:szCs w:val="20"/>
        </w:rPr>
        <w:t>5</w:t>
      </w:r>
      <w:r w:rsidRPr="00A5416F">
        <w:rPr>
          <w:rFonts w:ascii="Times" w:eastAsia="Times New Roman" w:hAnsi="Times" w:cs="Times"/>
          <w:color w:val="000000"/>
          <w:sz w:val="20"/>
          <w:szCs w:val="20"/>
        </w:rPr>
        <w:t xml:space="preserve"> yes/0 </w:t>
      </w:r>
      <w:r>
        <w:rPr>
          <w:rFonts w:ascii="Times" w:eastAsia="Times New Roman" w:hAnsi="Times" w:cs="Times"/>
          <w:color w:val="000000"/>
          <w:sz w:val="20"/>
          <w:szCs w:val="20"/>
        </w:rPr>
        <w:t>no.</w:t>
      </w:r>
    </w:p>
    <w:p w14:paraId="62D5787F" w14:textId="3FB322FF" w:rsidR="00966EC6" w:rsidRDefault="00966EC6" w:rsidP="00966EC6">
      <w:pPr>
        <w:spacing w:line="311" w:lineRule="atLeast"/>
        <w:rPr>
          <w:rFonts w:ascii="Times" w:eastAsia="Times New Roman" w:hAnsi="Times" w:cs="Times"/>
          <w:b/>
          <w:bCs/>
          <w:color w:val="000000"/>
          <w:sz w:val="20"/>
          <w:szCs w:val="20"/>
        </w:rPr>
      </w:pPr>
      <w:r w:rsidRPr="00A5416F">
        <w:rPr>
          <w:rFonts w:ascii="Times" w:eastAsia="Times New Roman" w:hAnsi="Times" w:cs="Times"/>
          <w:b/>
          <w:bCs/>
          <w:color w:val="000000"/>
          <w:sz w:val="20"/>
          <w:szCs w:val="20"/>
        </w:rPr>
        <w:t xml:space="preserve">Old Business – </w:t>
      </w:r>
      <w:r w:rsidR="004120FE">
        <w:rPr>
          <w:rFonts w:ascii="Times" w:eastAsia="Times New Roman" w:hAnsi="Times" w:cs="Times"/>
          <w:b/>
          <w:bCs/>
          <w:color w:val="000000"/>
          <w:sz w:val="20"/>
          <w:szCs w:val="20"/>
        </w:rPr>
        <w:t>none</w:t>
      </w:r>
    </w:p>
    <w:p w14:paraId="42B1BA01" w14:textId="41711B74" w:rsidR="00DE464B" w:rsidRPr="00500318" w:rsidRDefault="00966EC6" w:rsidP="00500318">
      <w:pPr>
        <w:pStyle w:val="ListParagraph"/>
        <w:numPr>
          <w:ilvl w:val="0"/>
          <w:numId w:val="2"/>
        </w:numPr>
        <w:rPr>
          <w:rFonts w:ascii="Times" w:hAnsi="Times" w:cs="Times"/>
          <w:sz w:val="20"/>
          <w:szCs w:val="20"/>
        </w:rPr>
      </w:pPr>
      <w:r w:rsidRPr="00A5416F">
        <w:rPr>
          <w:rFonts w:ascii="Times" w:eastAsia="Times New Roman" w:hAnsi="Times" w:cs="Times"/>
          <w:b/>
          <w:bCs/>
          <w:color w:val="000000"/>
          <w:sz w:val="20"/>
          <w:szCs w:val="20"/>
        </w:rPr>
        <w:t xml:space="preserve">New Business – </w:t>
      </w:r>
      <w:r>
        <w:rPr>
          <w:rFonts w:ascii="Times" w:eastAsia="Times New Roman" w:hAnsi="Times" w:cs="Times"/>
          <w:b/>
          <w:bCs/>
          <w:color w:val="000000"/>
          <w:sz w:val="20"/>
          <w:szCs w:val="20"/>
        </w:rPr>
        <w:br/>
        <w:t xml:space="preserve">        A. P</w:t>
      </w:r>
      <w:r w:rsidR="004120FE">
        <w:rPr>
          <w:rFonts w:ascii="Times" w:eastAsia="Times New Roman" w:hAnsi="Times" w:cs="Times"/>
          <w:b/>
          <w:bCs/>
          <w:color w:val="000000"/>
          <w:sz w:val="20"/>
          <w:szCs w:val="20"/>
        </w:rPr>
        <w:t>ZBA19-022-Tracey Johnson</w:t>
      </w:r>
      <w:r w:rsidR="00921CD7">
        <w:rPr>
          <w:rFonts w:ascii="Times" w:eastAsia="Times New Roman" w:hAnsi="Times" w:cs="Times"/>
          <w:b/>
          <w:bCs/>
          <w:color w:val="000000"/>
          <w:sz w:val="20"/>
          <w:szCs w:val="20"/>
        </w:rPr>
        <w:t xml:space="preserve"> - </w:t>
      </w:r>
      <w:r w:rsidR="00DE464B" w:rsidRPr="005E6B8D">
        <w:rPr>
          <w:rFonts w:ascii="Times" w:hAnsi="Times" w:cs="Times"/>
          <w:sz w:val="20"/>
          <w:szCs w:val="20"/>
        </w:rPr>
        <w:t>The applicant presen</w:t>
      </w:r>
      <w:r w:rsidR="00DE464B">
        <w:rPr>
          <w:rFonts w:ascii="Times" w:hAnsi="Times" w:cs="Times"/>
          <w:sz w:val="20"/>
          <w:szCs w:val="20"/>
        </w:rPr>
        <w:t>ted</w:t>
      </w:r>
      <w:r w:rsidR="00DE464B" w:rsidRPr="005E6B8D">
        <w:rPr>
          <w:rFonts w:ascii="Times" w:hAnsi="Times" w:cs="Times"/>
          <w:sz w:val="20"/>
          <w:szCs w:val="20"/>
        </w:rPr>
        <w:t xml:space="preserve"> the variance request. Public comment period followe</w:t>
      </w:r>
      <w:r w:rsidR="00DE464B">
        <w:rPr>
          <w:rFonts w:ascii="Times" w:hAnsi="Times" w:cs="Times"/>
          <w:sz w:val="20"/>
          <w:szCs w:val="20"/>
        </w:rPr>
        <w:t xml:space="preserve">d. </w:t>
      </w:r>
      <w:r w:rsidR="00DE464B" w:rsidRPr="005E6B8D">
        <w:rPr>
          <w:rFonts w:ascii="Times" w:hAnsi="Times" w:cs="Times"/>
          <w:sz w:val="20"/>
          <w:szCs w:val="20"/>
        </w:rPr>
        <w:t xml:space="preserve">Applicant was then given time to share additional comments. The public comment period was then closed by Chairman Scovill. </w:t>
      </w:r>
      <w:r w:rsidR="00500318">
        <w:rPr>
          <w:rFonts w:ascii="Times" w:hAnsi="Times" w:cs="Times"/>
          <w:sz w:val="20"/>
          <w:szCs w:val="20"/>
        </w:rPr>
        <w:t>Commissioner</w:t>
      </w:r>
      <w:r w:rsidR="00DE464B" w:rsidRPr="005E6B8D">
        <w:rPr>
          <w:rFonts w:ascii="Times" w:hAnsi="Times" w:cs="Times"/>
          <w:sz w:val="20"/>
          <w:szCs w:val="20"/>
        </w:rPr>
        <w:t xml:space="preserve"> </w:t>
      </w:r>
      <w:r w:rsidR="00DE464B">
        <w:rPr>
          <w:rFonts w:ascii="Times" w:hAnsi="Times" w:cs="Times"/>
          <w:sz w:val="20"/>
          <w:szCs w:val="20"/>
        </w:rPr>
        <w:t>Slavik</w:t>
      </w:r>
      <w:r w:rsidR="00DE464B" w:rsidRPr="005E6B8D">
        <w:rPr>
          <w:rFonts w:ascii="Times" w:hAnsi="Times" w:cs="Times"/>
          <w:sz w:val="20"/>
          <w:szCs w:val="20"/>
        </w:rPr>
        <w:t xml:space="preserve">, </w:t>
      </w:r>
      <w:r w:rsidR="00A64031">
        <w:rPr>
          <w:rFonts w:ascii="Times" w:hAnsi="Times" w:cs="Times"/>
          <w:sz w:val="20"/>
          <w:szCs w:val="20"/>
        </w:rPr>
        <w:t xml:space="preserve">moved </w:t>
      </w:r>
      <w:r w:rsidR="00DE464B" w:rsidRPr="005E6B8D">
        <w:rPr>
          <w:rFonts w:ascii="Times" w:hAnsi="Times" w:cs="Times"/>
          <w:sz w:val="20"/>
          <w:szCs w:val="20"/>
        </w:rPr>
        <w:t xml:space="preserve">to </w:t>
      </w:r>
      <w:r w:rsidR="00DE464B">
        <w:rPr>
          <w:rFonts w:ascii="Times" w:hAnsi="Times" w:cs="Times"/>
          <w:sz w:val="20"/>
          <w:szCs w:val="20"/>
        </w:rPr>
        <w:t>approve</w:t>
      </w:r>
      <w:r w:rsidR="00DE464B" w:rsidRPr="005E6B8D">
        <w:rPr>
          <w:rFonts w:ascii="Times" w:hAnsi="Times" w:cs="Times"/>
          <w:sz w:val="20"/>
          <w:szCs w:val="20"/>
        </w:rPr>
        <w:t xml:space="preserve"> the application request for PZBA19-</w:t>
      </w:r>
      <w:r w:rsidR="00DE464B">
        <w:rPr>
          <w:rFonts w:ascii="Times" w:hAnsi="Times" w:cs="Times"/>
          <w:sz w:val="20"/>
          <w:szCs w:val="20"/>
        </w:rPr>
        <w:t>022</w:t>
      </w:r>
      <w:r w:rsidR="00DE464B" w:rsidRPr="005E6B8D">
        <w:rPr>
          <w:rFonts w:ascii="Times" w:hAnsi="Times" w:cs="Times"/>
          <w:sz w:val="20"/>
          <w:szCs w:val="20"/>
        </w:rPr>
        <w:t xml:space="preserve"> based </w:t>
      </w:r>
      <w:r w:rsidR="00500318" w:rsidRPr="00500318">
        <w:rPr>
          <w:rFonts w:ascii="Times" w:hAnsi="Times" w:cs="Times"/>
          <w:sz w:val="20"/>
          <w:szCs w:val="20"/>
        </w:rPr>
        <w:t xml:space="preserve">on the application being previously approved in 1992. Had this not been approved in 1992 by                                                                                               Shiawassee County, </w:t>
      </w:r>
      <w:r w:rsidR="00A64031">
        <w:rPr>
          <w:rFonts w:ascii="Times" w:hAnsi="Times" w:cs="Times"/>
          <w:sz w:val="20"/>
          <w:szCs w:val="20"/>
        </w:rPr>
        <w:t xml:space="preserve">the </w:t>
      </w:r>
      <w:r w:rsidR="00500318" w:rsidRPr="00500318">
        <w:rPr>
          <w:rFonts w:ascii="Times" w:hAnsi="Times" w:cs="Times"/>
          <w:sz w:val="20"/>
          <w:szCs w:val="20"/>
        </w:rPr>
        <w:t xml:space="preserve">Woodhull Township Planning Commission would not have taken this variance into consideration due to not having the required adequate amount of road frontage. </w:t>
      </w:r>
      <w:r w:rsidR="00A64031">
        <w:rPr>
          <w:rFonts w:ascii="Times" w:hAnsi="Times" w:cs="Times"/>
          <w:sz w:val="20"/>
          <w:szCs w:val="20"/>
        </w:rPr>
        <w:t xml:space="preserve">Motion was </w:t>
      </w:r>
      <w:r w:rsidR="00A64031" w:rsidRPr="005E6B8D">
        <w:rPr>
          <w:rFonts w:ascii="Times" w:hAnsi="Times" w:cs="Times"/>
          <w:sz w:val="20"/>
          <w:szCs w:val="20"/>
        </w:rPr>
        <w:t>supported by</w:t>
      </w:r>
      <w:r w:rsidR="001B4837">
        <w:rPr>
          <w:rFonts w:ascii="Times" w:hAnsi="Times" w:cs="Times"/>
          <w:sz w:val="20"/>
          <w:szCs w:val="20"/>
        </w:rPr>
        <w:t xml:space="preserve"> Daenzer</w:t>
      </w:r>
      <w:r w:rsidR="001B4837" w:rsidRPr="005E6B8D">
        <w:rPr>
          <w:rFonts w:ascii="Times" w:hAnsi="Times" w:cs="Times"/>
          <w:sz w:val="20"/>
          <w:szCs w:val="20"/>
        </w:rPr>
        <w:t>,</w:t>
      </w:r>
      <w:r w:rsidR="001B4837">
        <w:rPr>
          <w:rFonts w:ascii="Times" w:hAnsi="Times" w:cs="Times"/>
          <w:sz w:val="20"/>
          <w:szCs w:val="20"/>
        </w:rPr>
        <w:t xml:space="preserve"> Discussion</w:t>
      </w:r>
      <w:r w:rsidR="00A64031">
        <w:rPr>
          <w:rFonts w:ascii="Times" w:hAnsi="Times" w:cs="Times"/>
          <w:sz w:val="20"/>
          <w:szCs w:val="20"/>
        </w:rPr>
        <w:t xml:space="preserve"> followed</w:t>
      </w:r>
      <w:r w:rsidR="007142CA">
        <w:rPr>
          <w:rFonts w:ascii="Times" w:hAnsi="Times" w:cs="Times"/>
          <w:sz w:val="20"/>
          <w:szCs w:val="20"/>
        </w:rPr>
        <w:t xml:space="preserve">.  </w:t>
      </w:r>
      <w:r w:rsidR="007142CA" w:rsidRPr="00500318">
        <w:rPr>
          <w:rFonts w:ascii="Times" w:hAnsi="Times" w:cs="Times"/>
          <w:sz w:val="20"/>
          <w:szCs w:val="20"/>
        </w:rPr>
        <w:t>Motion to approve the application passed 5 yes/ 0 no.</w:t>
      </w:r>
    </w:p>
    <w:p w14:paraId="04603B46" w14:textId="4D9F6202" w:rsidR="00966EC6" w:rsidRPr="00500318" w:rsidRDefault="00500318" w:rsidP="00500318">
      <w:pPr>
        <w:rPr>
          <w:rFonts w:ascii="Times" w:hAnsi="Times" w:cs="Times"/>
          <w:sz w:val="20"/>
          <w:szCs w:val="20"/>
        </w:rPr>
      </w:pPr>
      <w:r>
        <w:rPr>
          <w:rFonts w:ascii="Times" w:hAnsi="Times" w:cs="Times"/>
          <w:sz w:val="20"/>
          <w:szCs w:val="20"/>
        </w:rPr>
        <w:t xml:space="preserve">      </w:t>
      </w:r>
      <w:r w:rsidR="00DE464B" w:rsidRPr="00500318">
        <w:rPr>
          <w:rFonts w:ascii="Times" w:hAnsi="Times" w:cs="Times"/>
          <w:sz w:val="20"/>
          <w:szCs w:val="20"/>
        </w:rPr>
        <w:t xml:space="preserve">  </w:t>
      </w:r>
    </w:p>
    <w:p w14:paraId="7ACE8EF8" w14:textId="77777777" w:rsidR="00966EC6" w:rsidRDefault="00966EC6" w:rsidP="00966EC6">
      <w:pPr>
        <w:spacing w:after="0" w:line="259" w:lineRule="atLeast"/>
        <w:textAlignment w:val="baseline"/>
        <w:rPr>
          <w:rFonts w:ascii="Times" w:eastAsia="Times New Roman" w:hAnsi="Times" w:cs="Times"/>
          <w:b/>
          <w:bCs/>
          <w:color w:val="000000"/>
          <w:sz w:val="20"/>
          <w:szCs w:val="20"/>
        </w:rPr>
      </w:pPr>
      <w:r w:rsidRPr="00B2073D">
        <w:rPr>
          <w:rFonts w:ascii="Times" w:eastAsia="Times New Roman" w:hAnsi="Times" w:cs="Times"/>
          <w:b/>
          <w:bCs/>
          <w:color w:val="000000"/>
          <w:sz w:val="20"/>
          <w:szCs w:val="20"/>
        </w:rPr>
        <w:t xml:space="preserve">General Public Comment – </w:t>
      </w:r>
      <w:r>
        <w:rPr>
          <w:rFonts w:ascii="Times" w:eastAsia="Times New Roman" w:hAnsi="Times" w:cs="Times"/>
          <w:b/>
          <w:bCs/>
          <w:color w:val="000000"/>
          <w:sz w:val="20"/>
          <w:szCs w:val="20"/>
        </w:rPr>
        <w:t>General comments were accepted by residents.</w:t>
      </w:r>
    </w:p>
    <w:p w14:paraId="614FC1AD" w14:textId="77777777" w:rsidR="00966EC6" w:rsidRDefault="00966EC6" w:rsidP="00966EC6">
      <w:pPr>
        <w:spacing w:after="0" w:line="259" w:lineRule="atLeast"/>
        <w:textAlignment w:val="baseline"/>
        <w:rPr>
          <w:rFonts w:ascii="Times" w:eastAsia="Times New Roman" w:hAnsi="Times" w:cs="Times"/>
          <w:b/>
          <w:bCs/>
          <w:color w:val="000000"/>
          <w:sz w:val="20"/>
          <w:szCs w:val="20"/>
        </w:rPr>
      </w:pPr>
    </w:p>
    <w:p w14:paraId="4BC5F4EB" w14:textId="2DCBDB20" w:rsidR="00966EC6" w:rsidRPr="00A5416F" w:rsidRDefault="00966EC6" w:rsidP="00966EC6">
      <w:pPr>
        <w:spacing w:after="0" w:line="240" w:lineRule="auto"/>
        <w:rPr>
          <w:rFonts w:ascii="Times New Roman" w:eastAsia="Times New Roman" w:hAnsi="Times New Roman" w:cs="Times New Roman"/>
          <w:sz w:val="24"/>
          <w:szCs w:val="24"/>
        </w:rPr>
      </w:pPr>
      <w:r w:rsidRPr="00A5416F">
        <w:rPr>
          <w:rFonts w:ascii="Times" w:eastAsia="Times New Roman" w:hAnsi="Times" w:cs="Times"/>
          <w:b/>
          <w:bCs/>
          <w:color w:val="000000"/>
          <w:sz w:val="20"/>
          <w:szCs w:val="20"/>
        </w:rPr>
        <w:t>Adjournment –</w:t>
      </w:r>
      <w:r w:rsidRPr="00A5416F">
        <w:rPr>
          <w:rFonts w:ascii="Times" w:eastAsia="Times New Roman" w:hAnsi="Times" w:cs="Times"/>
          <w:color w:val="000000"/>
          <w:sz w:val="20"/>
          <w:szCs w:val="20"/>
        </w:rPr>
        <w:t xml:space="preserve"> Motion to adjourn was made by Slavik and supported by </w:t>
      </w:r>
      <w:r>
        <w:rPr>
          <w:rFonts w:ascii="Times" w:eastAsia="Times New Roman" w:hAnsi="Times" w:cs="Times"/>
          <w:color w:val="000000"/>
          <w:sz w:val="20"/>
          <w:szCs w:val="20"/>
        </w:rPr>
        <w:t>Thronson</w:t>
      </w:r>
      <w:r w:rsidRPr="00A5416F">
        <w:rPr>
          <w:rFonts w:ascii="Times" w:eastAsia="Times New Roman" w:hAnsi="Times" w:cs="Times"/>
          <w:color w:val="000000"/>
          <w:sz w:val="20"/>
          <w:szCs w:val="20"/>
        </w:rPr>
        <w:t xml:space="preserve">.  Motion passed </w:t>
      </w:r>
      <w:r>
        <w:rPr>
          <w:rFonts w:ascii="Times" w:eastAsia="Times New Roman" w:hAnsi="Times" w:cs="Times"/>
          <w:color w:val="000000"/>
          <w:sz w:val="20"/>
          <w:szCs w:val="20"/>
        </w:rPr>
        <w:t>5</w:t>
      </w:r>
      <w:r w:rsidRPr="00A5416F">
        <w:rPr>
          <w:rFonts w:ascii="Times" w:eastAsia="Times New Roman" w:hAnsi="Times" w:cs="Times"/>
          <w:color w:val="000000"/>
          <w:sz w:val="20"/>
          <w:szCs w:val="20"/>
        </w:rPr>
        <w:t xml:space="preserve"> yes/0 no. Meeting adjourned at </w:t>
      </w:r>
      <w:r w:rsidR="00DE464B">
        <w:rPr>
          <w:rFonts w:ascii="Times" w:eastAsia="Times New Roman" w:hAnsi="Times" w:cs="Times"/>
          <w:color w:val="000000"/>
          <w:sz w:val="20"/>
          <w:szCs w:val="20"/>
        </w:rPr>
        <w:t>7</w:t>
      </w:r>
      <w:r w:rsidRPr="00A5416F">
        <w:rPr>
          <w:rFonts w:ascii="Times" w:eastAsia="Times New Roman" w:hAnsi="Times" w:cs="Times"/>
          <w:color w:val="000000"/>
          <w:sz w:val="20"/>
          <w:szCs w:val="20"/>
        </w:rPr>
        <w:t>:</w:t>
      </w:r>
      <w:r w:rsidR="00DE464B">
        <w:rPr>
          <w:rFonts w:ascii="Times" w:eastAsia="Times New Roman" w:hAnsi="Times" w:cs="Times"/>
          <w:color w:val="000000"/>
          <w:sz w:val="20"/>
          <w:szCs w:val="20"/>
        </w:rPr>
        <w:t>40</w:t>
      </w:r>
      <w:r w:rsidRPr="00A5416F">
        <w:rPr>
          <w:rFonts w:ascii="Times" w:eastAsia="Times New Roman" w:hAnsi="Times" w:cs="Times"/>
          <w:color w:val="000000"/>
          <w:sz w:val="20"/>
          <w:szCs w:val="20"/>
        </w:rPr>
        <w:t xml:space="preserve"> pm.</w:t>
      </w:r>
      <w:r w:rsidRPr="00A5416F">
        <w:rPr>
          <w:rFonts w:ascii="Times New Roman" w:eastAsia="Times New Roman" w:hAnsi="Times New Roman" w:cs="Times New Roman"/>
          <w:color w:val="000000"/>
          <w:sz w:val="24"/>
          <w:szCs w:val="24"/>
        </w:rPr>
        <w:br/>
      </w:r>
    </w:p>
    <w:p w14:paraId="0451CADE" w14:textId="77777777" w:rsidR="00966EC6" w:rsidRDefault="00966EC6" w:rsidP="00966EC6">
      <w:pPr>
        <w:spacing w:line="311" w:lineRule="atLeast"/>
        <w:rPr>
          <w:rFonts w:ascii="Times" w:eastAsia="Times New Roman" w:hAnsi="Times" w:cs="Times"/>
          <w:color w:val="000000"/>
          <w:sz w:val="20"/>
          <w:szCs w:val="20"/>
        </w:rPr>
      </w:pPr>
      <w:r w:rsidRPr="00A5416F">
        <w:rPr>
          <w:rFonts w:ascii="Times" w:eastAsia="Times New Roman" w:hAnsi="Times" w:cs="Times"/>
          <w:color w:val="000000"/>
          <w:sz w:val="20"/>
          <w:szCs w:val="20"/>
        </w:rPr>
        <w:t>Respectfully Submitted</w:t>
      </w:r>
      <w:r>
        <w:rPr>
          <w:rFonts w:ascii="Times" w:eastAsia="Times New Roman" w:hAnsi="Times" w:cs="Times"/>
          <w:color w:val="000000"/>
          <w:sz w:val="20"/>
          <w:szCs w:val="20"/>
        </w:rPr>
        <w:t>,</w:t>
      </w:r>
    </w:p>
    <w:p w14:paraId="50E064EA" w14:textId="77777777" w:rsidR="00966EC6" w:rsidRPr="00A5416F" w:rsidRDefault="00966EC6" w:rsidP="00966EC6">
      <w:pPr>
        <w:spacing w:line="311" w:lineRule="atLeast"/>
        <w:rPr>
          <w:rFonts w:ascii="Times New Roman" w:eastAsia="Times New Roman" w:hAnsi="Times New Roman" w:cs="Times New Roman"/>
          <w:color w:val="000000"/>
          <w:sz w:val="24"/>
          <w:szCs w:val="24"/>
        </w:rPr>
      </w:pPr>
    </w:p>
    <w:p w14:paraId="4B8C3CAC" w14:textId="5D84FF44" w:rsidR="00966EC6" w:rsidRPr="00C7325A" w:rsidDel="00C7325A" w:rsidRDefault="00966EC6" w:rsidP="00C7325A">
      <w:pPr>
        <w:rPr>
          <w:del w:id="0" w:author="Clerk" w:date="2019-08-27T12:30:00Z"/>
          <w:rFonts w:ascii="Times" w:eastAsia="Times New Roman" w:hAnsi="Times" w:cs="Times"/>
          <w:color w:val="000000"/>
          <w:sz w:val="20"/>
          <w:szCs w:val="20"/>
          <w:rPrChange w:id="1" w:author="Clerk" w:date="2019-08-27T12:31:00Z">
            <w:rPr>
              <w:del w:id="2" w:author="Clerk" w:date="2019-08-27T12:30:00Z"/>
            </w:rPr>
          </w:rPrChange>
        </w:rPr>
        <w:pPrChange w:id="3" w:author="Clerk" w:date="2019-08-27T12:31:00Z">
          <w:pPr/>
        </w:pPrChange>
      </w:pPr>
      <w:r w:rsidRPr="00C7325A">
        <w:rPr>
          <w:rFonts w:ascii="Times" w:eastAsia="Times New Roman" w:hAnsi="Times" w:cs="Times"/>
          <w:color w:val="000000"/>
          <w:sz w:val="20"/>
          <w:szCs w:val="20"/>
          <w:rPrChange w:id="4" w:author="Clerk" w:date="2019-08-27T12:31:00Z">
            <w:rPr/>
          </w:rPrChange>
        </w:rPr>
        <w:t>Stacey Brewer</w:t>
      </w:r>
      <w:bookmarkStart w:id="5" w:name="_GoBack"/>
      <w:bookmarkEnd w:id="5"/>
      <w:r w:rsidRPr="00C7325A">
        <w:rPr>
          <w:rFonts w:ascii="&amp;quot" w:eastAsia="Times New Roman" w:hAnsi="&amp;quot" w:cs="Times New Roman"/>
          <w:color w:val="000000"/>
          <w:sz w:val="20"/>
          <w:szCs w:val="20"/>
          <w:rPrChange w:id="6" w:author="Clerk" w:date="2019-08-27T12:31:00Z">
            <w:rPr>
              <w:rFonts w:ascii="&amp;quot" w:hAnsi="&amp;quot" w:cs="Times New Roman"/>
            </w:rPr>
          </w:rPrChange>
        </w:rPr>
        <w:br/>
      </w:r>
      <w:r w:rsidRPr="00C7325A">
        <w:rPr>
          <w:rFonts w:ascii="Times" w:eastAsia="Times New Roman" w:hAnsi="Times" w:cs="Times"/>
          <w:color w:val="000000"/>
          <w:sz w:val="20"/>
          <w:szCs w:val="20"/>
          <w:rPrChange w:id="7" w:author="Clerk" w:date="2019-08-27T12:31:00Z">
            <w:rPr/>
          </w:rPrChange>
        </w:rPr>
        <w:t>Recording Secretary</w:t>
      </w:r>
    </w:p>
    <w:p w14:paraId="328D3614" w14:textId="4EAC81B2" w:rsidR="00500318" w:rsidDel="00C7325A" w:rsidRDefault="00500318" w:rsidP="00C7325A">
      <w:pPr>
        <w:rPr>
          <w:del w:id="8" w:author="Clerk" w:date="2019-08-27T12:30:00Z"/>
        </w:rPr>
        <w:pPrChange w:id="9" w:author="Clerk" w:date="2019-08-27T12:31:00Z">
          <w:pPr/>
        </w:pPrChange>
      </w:pPr>
    </w:p>
    <w:p w14:paraId="029E5CD3" w14:textId="4AF875C9" w:rsidR="00500318" w:rsidDel="00C7325A" w:rsidRDefault="00500318" w:rsidP="00C7325A">
      <w:pPr>
        <w:rPr>
          <w:del w:id="10" w:author="Clerk" w:date="2019-08-27T12:30:00Z"/>
        </w:rPr>
        <w:pPrChange w:id="11" w:author="Clerk" w:date="2019-08-27T12:31:00Z">
          <w:pPr/>
        </w:pPrChange>
      </w:pPr>
    </w:p>
    <w:p w14:paraId="2B9C7E06" w14:textId="38CB7DFB" w:rsidR="00500318" w:rsidDel="00C7325A" w:rsidRDefault="00500318" w:rsidP="00C7325A">
      <w:pPr>
        <w:rPr>
          <w:del w:id="12" w:author="Clerk" w:date="2019-08-27T12:30:00Z"/>
        </w:rPr>
        <w:pPrChange w:id="13" w:author="Clerk" w:date="2019-08-27T12:31:00Z">
          <w:pPr/>
        </w:pPrChange>
      </w:pPr>
    </w:p>
    <w:p w14:paraId="41FB64CA" w14:textId="71ACD77A" w:rsidR="00500318" w:rsidDel="00C7325A" w:rsidRDefault="00500318" w:rsidP="00C7325A">
      <w:pPr>
        <w:rPr>
          <w:del w:id="14" w:author="Clerk" w:date="2019-08-27T12:30:00Z"/>
        </w:rPr>
        <w:pPrChange w:id="15" w:author="Clerk" w:date="2019-08-27T12:31:00Z">
          <w:pPr/>
        </w:pPrChange>
      </w:pPr>
    </w:p>
    <w:p w14:paraId="65D0E962" w14:textId="0ED36699" w:rsidR="00500318" w:rsidDel="00C7325A" w:rsidRDefault="00500318" w:rsidP="00C7325A">
      <w:pPr>
        <w:rPr>
          <w:del w:id="16" w:author="Clerk" w:date="2019-08-27T12:30:00Z"/>
        </w:rPr>
        <w:pPrChange w:id="17" w:author="Clerk" w:date="2019-08-27T12:31:00Z">
          <w:pPr/>
        </w:pPrChange>
      </w:pPr>
    </w:p>
    <w:p w14:paraId="2216EC5E" w14:textId="4766FF54" w:rsidR="000440A9" w:rsidRPr="000440A9" w:rsidDel="00C7325A" w:rsidRDefault="000440A9" w:rsidP="00C7325A">
      <w:pPr>
        <w:rPr>
          <w:del w:id="18" w:author="Clerk" w:date="2019-08-27T12:30:00Z"/>
          <w:b/>
          <w:bCs/>
        </w:rPr>
        <w:pPrChange w:id="19" w:author="Clerk" w:date="2019-08-27T12:31:00Z">
          <w:pPr>
            <w:jc w:val="center"/>
          </w:pPr>
        </w:pPrChange>
      </w:pPr>
      <w:del w:id="20" w:author="Clerk" w:date="2019-08-27T12:30:00Z">
        <w:r w:rsidRPr="000440A9" w:rsidDel="00C7325A">
          <w:rPr>
            <w:b/>
            <w:bCs/>
          </w:rPr>
          <w:delText xml:space="preserve">Applicant’s Responses to Factors Relevant to The Petition </w:delText>
        </w:r>
        <w:r w:rsidRPr="000440A9" w:rsidDel="00C7325A">
          <w:rPr>
            <w:b/>
            <w:bCs/>
          </w:rPr>
          <w:br/>
          <w:delText xml:space="preserve">to be Expressly Considered by </w:delText>
        </w:r>
        <w:r w:rsidRPr="000440A9" w:rsidDel="00C7325A">
          <w:rPr>
            <w:b/>
            <w:bCs/>
          </w:rPr>
          <w:br/>
          <w:delText>The Shiawassee County Planning Commission</w:delText>
        </w:r>
      </w:del>
    </w:p>
    <w:p w14:paraId="64769283" w14:textId="555E1873" w:rsidR="000440A9" w:rsidRPr="000440A9" w:rsidDel="00C7325A" w:rsidRDefault="000440A9" w:rsidP="00C7325A">
      <w:pPr>
        <w:rPr>
          <w:del w:id="21" w:author="Clerk" w:date="2019-08-27T12:30:00Z"/>
          <w:b/>
          <w:bCs/>
        </w:rPr>
        <w:pPrChange w:id="22" w:author="Clerk" w:date="2019-08-27T12:31:00Z">
          <w:pPr/>
        </w:pPrChange>
      </w:pPr>
    </w:p>
    <w:p w14:paraId="33DF868E" w14:textId="0231852F" w:rsidR="000440A9" w:rsidRPr="000440A9" w:rsidDel="00C7325A" w:rsidRDefault="000440A9" w:rsidP="00C7325A">
      <w:pPr>
        <w:rPr>
          <w:del w:id="23" w:author="Clerk" w:date="2019-08-27T12:31:00Z"/>
          <w:b/>
          <w:bCs/>
        </w:rPr>
        <w:pPrChange w:id="24" w:author="Clerk" w:date="2019-08-27T12:31:00Z">
          <w:pPr>
            <w:pStyle w:val="ListParagraph"/>
            <w:numPr>
              <w:numId w:val="4"/>
            </w:numPr>
            <w:ind w:hanging="360"/>
          </w:pPr>
        </w:pPrChange>
      </w:pPr>
      <w:del w:id="25" w:author="Clerk" w:date="2019-08-27T12:30:00Z">
        <w:r w:rsidRPr="00C7325A" w:rsidDel="00C7325A">
          <w:rPr>
            <w:b/>
            <w:bCs/>
            <w:rPrChange w:id="26" w:author="Clerk" w:date="2019-08-27T12:31:00Z">
              <w:rPr>
                <w:b/>
                <w:bCs/>
                <w:sz w:val="20"/>
                <w:szCs w:val="20"/>
              </w:rPr>
            </w:rPrChange>
          </w:rPr>
          <w:delText xml:space="preserve">What, if any, identifiable conditions related to the petition </w:delText>
        </w:r>
      </w:del>
      <w:del w:id="27" w:author="Clerk" w:date="2019-08-27T12:31:00Z">
        <w:r w:rsidRPr="00C7325A" w:rsidDel="00C7325A">
          <w:rPr>
            <w:b/>
            <w:bCs/>
            <w:rPrChange w:id="28" w:author="Clerk" w:date="2019-08-27T12:31:00Z">
              <w:rPr>
                <w:b/>
                <w:bCs/>
                <w:sz w:val="20"/>
                <w:szCs w:val="20"/>
              </w:rPr>
            </w:rPrChange>
          </w:rPr>
          <w:delText>have changed which justifies the petitioned change in zoning?</w:delText>
        </w:r>
      </w:del>
    </w:p>
    <w:p w14:paraId="2139BCB2" w14:textId="5E8B8EBD" w:rsidR="000440A9" w:rsidRPr="00C7325A" w:rsidDel="00C7325A" w:rsidRDefault="000440A9" w:rsidP="00C7325A">
      <w:pPr>
        <w:rPr>
          <w:del w:id="29" w:author="Clerk" w:date="2019-08-27T12:31:00Z"/>
          <w:rPrChange w:id="30" w:author="Clerk" w:date="2019-08-27T12:31:00Z">
            <w:rPr>
              <w:del w:id="31" w:author="Clerk" w:date="2019-08-27T12:31:00Z"/>
              <w:sz w:val="20"/>
              <w:szCs w:val="20"/>
            </w:rPr>
          </w:rPrChange>
        </w:rPr>
        <w:pPrChange w:id="32" w:author="Clerk" w:date="2019-08-27T12:31:00Z">
          <w:pPr>
            <w:pStyle w:val="ListParagraph"/>
          </w:pPr>
        </w:pPrChange>
      </w:pPr>
      <w:del w:id="33" w:author="Clerk" w:date="2019-08-27T12:31:00Z">
        <w:r w:rsidRPr="00C7325A" w:rsidDel="00C7325A">
          <w:rPr>
            <w:rPrChange w:id="34" w:author="Clerk" w:date="2019-08-27T12:31:00Z">
              <w:rPr>
                <w:sz w:val="20"/>
                <w:szCs w:val="20"/>
              </w:rPr>
            </w:rPrChange>
          </w:rPr>
          <w:delText>None – Already approved in 1992</w:delText>
        </w:r>
      </w:del>
    </w:p>
    <w:p w14:paraId="20A23669" w14:textId="2AEFCA85" w:rsidR="000440A9" w:rsidRPr="00C7325A" w:rsidDel="00C7325A" w:rsidRDefault="000440A9" w:rsidP="00C7325A">
      <w:pPr>
        <w:rPr>
          <w:del w:id="35" w:author="Clerk" w:date="2019-08-27T12:31:00Z"/>
          <w:rPrChange w:id="36" w:author="Clerk" w:date="2019-08-27T12:31:00Z">
            <w:rPr>
              <w:del w:id="37" w:author="Clerk" w:date="2019-08-27T12:31:00Z"/>
              <w:sz w:val="20"/>
              <w:szCs w:val="20"/>
            </w:rPr>
          </w:rPrChange>
        </w:rPr>
        <w:pPrChange w:id="38" w:author="Clerk" w:date="2019-08-27T12:31:00Z">
          <w:pPr>
            <w:pStyle w:val="ListParagraph"/>
          </w:pPr>
        </w:pPrChange>
      </w:pPr>
    </w:p>
    <w:p w14:paraId="3F08BA9A" w14:textId="34342364" w:rsidR="000440A9" w:rsidRPr="000440A9" w:rsidDel="00C7325A" w:rsidRDefault="000440A9" w:rsidP="00C7325A">
      <w:pPr>
        <w:rPr>
          <w:del w:id="39" w:author="Clerk" w:date="2019-08-27T12:31:00Z"/>
          <w:b/>
          <w:bCs/>
        </w:rPr>
        <w:pPrChange w:id="40" w:author="Clerk" w:date="2019-08-27T12:31:00Z">
          <w:pPr>
            <w:pStyle w:val="ListParagraph"/>
            <w:numPr>
              <w:numId w:val="4"/>
            </w:numPr>
            <w:ind w:hanging="360"/>
          </w:pPr>
        </w:pPrChange>
      </w:pPr>
      <w:del w:id="41" w:author="Clerk" w:date="2019-08-27T12:31:00Z">
        <w:r w:rsidRPr="00C7325A" w:rsidDel="00C7325A">
          <w:rPr>
            <w:b/>
            <w:bCs/>
            <w:rPrChange w:id="42" w:author="Clerk" w:date="2019-08-27T12:31:00Z">
              <w:rPr>
                <w:b/>
                <w:bCs/>
                <w:sz w:val="20"/>
                <w:szCs w:val="20"/>
              </w:rPr>
            </w:rPrChange>
          </w:rPr>
          <w:delText>What, if any, error in judgment, procedure, or administration was made in the original Ordinance which justifies the petitioned change in zoning?</w:delText>
        </w:r>
        <w:r w:rsidRPr="00C7325A" w:rsidDel="00C7325A">
          <w:rPr>
            <w:b/>
            <w:bCs/>
            <w:rPrChange w:id="43" w:author="Clerk" w:date="2019-08-27T12:31:00Z">
              <w:rPr>
                <w:b/>
                <w:bCs/>
                <w:sz w:val="20"/>
                <w:szCs w:val="20"/>
              </w:rPr>
            </w:rPrChange>
          </w:rPr>
          <w:br/>
        </w:r>
        <w:r w:rsidRPr="00C7325A" w:rsidDel="00C7325A">
          <w:rPr>
            <w:rPrChange w:id="44" w:author="Clerk" w:date="2019-08-27T12:31:00Z">
              <w:rPr>
                <w:sz w:val="20"/>
                <w:szCs w:val="20"/>
              </w:rPr>
            </w:rPrChange>
          </w:rPr>
          <w:delText>NO error in judgement.</w:delText>
        </w:r>
      </w:del>
    </w:p>
    <w:p w14:paraId="5D3DC41B" w14:textId="4F3E8E24" w:rsidR="000440A9" w:rsidRPr="00C7325A" w:rsidDel="00C7325A" w:rsidRDefault="000440A9" w:rsidP="00C7325A">
      <w:pPr>
        <w:rPr>
          <w:del w:id="45" w:author="Clerk" w:date="2019-08-27T12:31:00Z"/>
          <w:b/>
          <w:bCs/>
          <w:rPrChange w:id="46" w:author="Clerk" w:date="2019-08-27T12:31:00Z">
            <w:rPr>
              <w:del w:id="47" w:author="Clerk" w:date="2019-08-27T12:31:00Z"/>
              <w:b/>
              <w:bCs/>
              <w:sz w:val="20"/>
              <w:szCs w:val="20"/>
            </w:rPr>
          </w:rPrChange>
        </w:rPr>
        <w:pPrChange w:id="48" w:author="Clerk" w:date="2019-08-27T12:31:00Z">
          <w:pPr>
            <w:pStyle w:val="ListParagraph"/>
          </w:pPr>
        </w:pPrChange>
      </w:pPr>
    </w:p>
    <w:p w14:paraId="4CEB79CA" w14:textId="3A77E987" w:rsidR="000440A9" w:rsidRPr="000440A9" w:rsidDel="00C7325A" w:rsidRDefault="000440A9" w:rsidP="00C7325A">
      <w:pPr>
        <w:rPr>
          <w:del w:id="49" w:author="Clerk" w:date="2019-08-27T12:31:00Z"/>
          <w:b/>
          <w:bCs/>
        </w:rPr>
        <w:pPrChange w:id="50" w:author="Clerk" w:date="2019-08-27T12:31:00Z">
          <w:pPr>
            <w:pStyle w:val="ListParagraph"/>
            <w:numPr>
              <w:numId w:val="4"/>
            </w:numPr>
            <w:ind w:hanging="360"/>
          </w:pPr>
        </w:pPrChange>
      </w:pPr>
      <w:del w:id="51" w:author="Clerk" w:date="2019-08-27T12:31:00Z">
        <w:r w:rsidRPr="00C7325A" w:rsidDel="00C7325A">
          <w:rPr>
            <w:b/>
            <w:bCs/>
            <w:rPrChange w:id="52" w:author="Clerk" w:date="2019-08-27T12:31:00Z">
              <w:rPr>
                <w:b/>
                <w:bCs/>
                <w:sz w:val="20"/>
                <w:szCs w:val="20"/>
              </w:rPr>
            </w:rPrChange>
          </w:rPr>
          <w:delText>What are the precedents and the possible effects of precedents and the possible effects of precedent which might result from the approval or denial of the petition?</w:delText>
        </w:r>
      </w:del>
    </w:p>
    <w:p w14:paraId="00AC1E0B" w14:textId="5ED54E6A" w:rsidR="000440A9" w:rsidRPr="00C7325A" w:rsidRDefault="000440A9" w:rsidP="00C7325A">
      <w:pPr>
        <w:rPr>
          <w:rPrChange w:id="53" w:author="Clerk" w:date="2019-08-27T12:31:00Z">
            <w:rPr>
              <w:sz w:val="20"/>
              <w:szCs w:val="20"/>
            </w:rPr>
          </w:rPrChange>
        </w:rPr>
        <w:pPrChange w:id="54" w:author="Clerk" w:date="2019-08-27T12:31:00Z">
          <w:pPr>
            <w:pStyle w:val="ListParagraph"/>
          </w:pPr>
        </w:pPrChange>
      </w:pPr>
      <w:del w:id="55" w:author="Clerk" w:date="2019-08-27T12:31:00Z">
        <w:r w:rsidRPr="00C7325A" w:rsidDel="00C7325A">
          <w:rPr>
            <w:rPrChange w:id="56" w:author="Clerk" w:date="2019-08-27T12:31:00Z">
              <w:rPr>
                <w:sz w:val="20"/>
                <w:szCs w:val="20"/>
              </w:rPr>
            </w:rPrChange>
          </w:rPr>
          <w:delText>Though precedent is a concern that we understand that this has been already preapproved in 1992 and therefore we believe that if this is not setting a new precedent.</w:delText>
        </w:r>
      </w:del>
    </w:p>
    <w:p w14:paraId="00960328" w14:textId="77777777" w:rsidR="000440A9" w:rsidRPr="000440A9" w:rsidRDefault="000440A9" w:rsidP="000440A9">
      <w:pPr>
        <w:pStyle w:val="ListParagraph"/>
        <w:rPr>
          <w:sz w:val="20"/>
          <w:szCs w:val="20"/>
        </w:rPr>
      </w:pPr>
    </w:p>
    <w:p w14:paraId="66092F6F" w14:textId="45F56026" w:rsidR="000440A9" w:rsidRPr="000440A9" w:rsidDel="00C7325A" w:rsidRDefault="000440A9" w:rsidP="000440A9">
      <w:pPr>
        <w:pStyle w:val="ListParagraph"/>
        <w:numPr>
          <w:ilvl w:val="0"/>
          <w:numId w:val="4"/>
        </w:numPr>
        <w:rPr>
          <w:del w:id="57" w:author="Clerk" w:date="2019-08-27T12:31:00Z"/>
          <w:b/>
          <w:bCs/>
          <w:sz w:val="20"/>
          <w:szCs w:val="20"/>
        </w:rPr>
      </w:pPr>
      <w:del w:id="58" w:author="Clerk" w:date="2019-08-27T12:31:00Z">
        <w:r w:rsidRPr="000440A9" w:rsidDel="00C7325A">
          <w:rPr>
            <w:b/>
            <w:bCs/>
            <w:sz w:val="20"/>
            <w:szCs w:val="20"/>
          </w:rPr>
          <w:delText>What is the impact of the amendment on the ability of the County and other governmental agencies to provide adequate public services and facilities and/or programs that might reasonably be required in the future if the petition is approved?</w:delText>
        </w:r>
        <w:r w:rsidRPr="000440A9" w:rsidDel="00C7325A">
          <w:rPr>
            <w:b/>
            <w:bCs/>
            <w:sz w:val="20"/>
            <w:szCs w:val="20"/>
          </w:rPr>
          <w:br/>
        </w:r>
        <w:r w:rsidRPr="000440A9" w:rsidDel="00C7325A">
          <w:rPr>
            <w:sz w:val="20"/>
            <w:szCs w:val="20"/>
          </w:rPr>
          <w:delText>No</w:delText>
        </w:r>
      </w:del>
    </w:p>
    <w:p w14:paraId="2B993403" w14:textId="717675D5" w:rsidR="000440A9" w:rsidRPr="000440A9" w:rsidDel="00C7325A" w:rsidRDefault="000440A9" w:rsidP="000440A9">
      <w:pPr>
        <w:pStyle w:val="ListParagraph"/>
        <w:rPr>
          <w:del w:id="59" w:author="Clerk" w:date="2019-08-27T12:31:00Z"/>
          <w:b/>
          <w:bCs/>
          <w:sz w:val="20"/>
          <w:szCs w:val="20"/>
        </w:rPr>
      </w:pPr>
    </w:p>
    <w:p w14:paraId="096DB24F" w14:textId="77CB23B4" w:rsidR="000440A9" w:rsidRPr="000440A9" w:rsidDel="00C7325A" w:rsidRDefault="000440A9" w:rsidP="000440A9">
      <w:pPr>
        <w:pStyle w:val="ListParagraph"/>
        <w:numPr>
          <w:ilvl w:val="0"/>
          <w:numId w:val="4"/>
        </w:numPr>
        <w:rPr>
          <w:del w:id="60" w:author="Clerk" w:date="2019-08-27T12:31:00Z"/>
          <w:b/>
          <w:bCs/>
          <w:sz w:val="20"/>
          <w:szCs w:val="20"/>
        </w:rPr>
      </w:pPr>
      <w:del w:id="61" w:author="Clerk" w:date="2019-08-27T12:31:00Z">
        <w:r w:rsidRPr="000440A9" w:rsidDel="00C7325A">
          <w:rPr>
            <w:b/>
            <w:bCs/>
            <w:sz w:val="20"/>
            <w:szCs w:val="20"/>
          </w:rPr>
          <w:delText>Does the petitioned zoning change adversely affect the environmental conditions or value of the surrounding property?</w:delText>
        </w:r>
      </w:del>
    </w:p>
    <w:p w14:paraId="505E3EBD" w14:textId="0870D186" w:rsidR="000440A9" w:rsidDel="00C7325A" w:rsidRDefault="000440A9" w:rsidP="000440A9">
      <w:pPr>
        <w:pStyle w:val="ListParagraph"/>
        <w:rPr>
          <w:del w:id="62" w:author="Clerk" w:date="2019-08-27T12:31:00Z"/>
          <w:sz w:val="20"/>
          <w:szCs w:val="20"/>
        </w:rPr>
      </w:pPr>
      <w:del w:id="63" w:author="Clerk" w:date="2019-08-27T12:31:00Z">
        <w:r w:rsidRPr="000440A9" w:rsidDel="00C7325A">
          <w:rPr>
            <w:sz w:val="20"/>
            <w:szCs w:val="20"/>
          </w:rPr>
          <w:delText>No</w:delText>
        </w:r>
      </w:del>
    </w:p>
    <w:p w14:paraId="08223CEC" w14:textId="6B22B42E" w:rsidR="000440A9" w:rsidRPr="000440A9" w:rsidDel="00C7325A" w:rsidRDefault="000440A9" w:rsidP="000440A9">
      <w:pPr>
        <w:pStyle w:val="ListParagraph"/>
        <w:rPr>
          <w:del w:id="64" w:author="Clerk" w:date="2019-08-27T12:31:00Z"/>
          <w:sz w:val="20"/>
          <w:szCs w:val="20"/>
        </w:rPr>
      </w:pPr>
    </w:p>
    <w:p w14:paraId="4A99C1C9" w14:textId="1FA8C673" w:rsidR="000440A9" w:rsidRPr="000440A9" w:rsidDel="00C7325A" w:rsidRDefault="000440A9" w:rsidP="000440A9">
      <w:pPr>
        <w:pStyle w:val="ListParagraph"/>
        <w:numPr>
          <w:ilvl w:val="0"/>
          <w:numId w:val="4"/>
        </w:numPr>
        <w:rPr>
          <w:del w:id="65" w:author="Clerk" w:date="2019-08-27T12:31:00Z"/>
          <w:b/>
          <w:bCs/>
          <w:sz w:val="20"/>
          <w:szCs w:val="20"/>
        </w:rPr>
      </w:pPr>
      <w:del w:id="66" w:author="Clerk" w:date="2019-08-27T12:31:00Z">
        <w:r w:rsidRPr="000440A9" w:rsidDel="00C7325A">
          <w:rPr>
            <w:b/>
            <w:bCs/>
            <w:sz w:val="20"/>
            <w:szCs w:val="20"/>
          </w:rPr>
          <w:delText>Does the petitioned zoning change generally comply with the adopted Future Land Use Plan of Shiawassee County?</w:delText>
        </w:r>
        <w:r w:rsidRPr="000440A9" w:rsidDel="00C7325A">
          <w:rPr>
            <w:b/>
            <w:bCs/>
            <w:sz w:val="20"/>
            <w:szCs w:val="20"/>
          </w:rPr>
          <w:br/>
        </w:r>
        <w:r w:rsidRPr="000440A9" w:rsidDel="00C7325A">
          <w:rPr>
            <w:sz w:val="20"/>
            <w:szCs w:val="20"/>
          </w:rPr>
          <w:delText>No</w:delText>
        </w:r>
      </w:del>
    </w:p>
    <w:p w14:paraId="09A1B4DA" w14:textId="28D1F575" w:rsidR="000440A9" w:rsidRPr="000440A9" w:rsidDel="00C7325A" w:rsidRDefault="000440A9" w:rsidP="000440A9">
      <w:pPr>
        <w:pStyle w:val="ListParagraph"/>
        <w:rPr>
          <w:del w:id="67" w:author="Clerk" w:date="2019-08-27T12:31:00Z"/>
          <w:b/>
          <w:bCs/>
          <w:sz w:val="20"/>
          <w:szCs w:val="20"/>
        </w:rPr>
      </w:pPr>
    </w:p>
    <w:p w14:paraId="07AC0FCB" w14:textId="4E4ADC98" w:rsidR="000440A9" w:rsidRPr="000440A9" w:rsidDel="00C7325A" w:rsidRDefault="000440A9" w:rsidP="000440A9">
      <w:pPr>
        <w:pStyle w:val="ListParagraph"/>
        <w:numPr>
          <w:ilvl w:val="0"/>
          <w:numId w:val="4"/>
        </w:numPr>
        <w:rPr>
          <w:del w:id="68" w:author="Clerk" w:date="2019-08-27T12:31:00Z"/>
          <w:b/>
          <w:bCs/>
          <w:sz w:val="20"/>
          <w:szCs w:val="20"/>
        </w:rPr>
      </w:pPr>
      <w:del w:id="69" w:author="Clerk" w:date="2019-08-27T12:31:00Z">
        <w:r w:rsidRPr="000440A9" w:rsidDel="00C7325A">
          <w:rPr>
            <w:b/>
            <w:bCs/>
            <w:sz w:val="20"/>
            <w:szCs w:val="20"/>
          </w:rPr>
          <w:delText>Are there any significant negative environmental impacts which would reasonably occur to surface water drainage of the petitioned zoning change and resulting allowed structures were built?</w:delText>
        </w:r>
      </w:del>
    </w:p>
    <w:p w14:paraId="6EE69511" w14:textId="213ED3F4" w:rsidR="000440A9" w:rsidDel="00C7325A" w:rsidRDefault="000440A9" w:rsidP="000440A9">
      <w:pPr>
        <w:pStyle w:val="ListParagraph"/>
        <w:rPr>
          <w:del w:id="70" w:author="Clerk" w:date="2019-08-27T12:31:00Z"/>
          <w:sz w:val="20"/>
          <w:szCs w:val="20"/>
        </w:rPr>
      </w:pPr>
      <w:del w:id="71" w:author="Clerk" w:date="2019-08-27T12:31:00Z">
        <w:r w:rsidRPr="000440A9" w:rsidDel="00C7325A">
          <w:rPr>
            <w:sz w:val="20"/>
            <w:szCs w:val="20"/>
          </w:rPr>
          <w:delText>No</w:delText>
        </w:r>
      </w:del>
    </w:p>
    <w:p w14:paraId="73E1C88E" w14:textId="0255F0F7" w:rsidR="000440A9" w:rsidRPr="000440A9" w:rsidDel="00C7325A" w:rsidRDefault="000440A9" w:rsidP="000440A9">
      <w:pPr>
        <w:pStyle w:val="ListParagraph"/>
        <w:rPr>
          <w:del w:id="72" w:author="Clerk" w:date="2019-08-27T12:31:00Z"/>
          <w:sz w:val="20"/>
          <w:szCs w:val="20"/>
        </w:rPr>
      </w:pPr>
    </w:p>
    <w:p w14:paraId="1EF1A178" w14:textId="65466B44" w:rsidR="000440A9" w:rsidRPr="000440A9" w:rsidDel="00C7325A" w:rsidRDefault="000440A9" w:rsidP="000440A9">
      <w:pPr>
        <w:pStyle w:val="ListParagraph"/>
        <w:numPr>
          <w:ilvl w:val="0"/>
          <w:numId w:val="4"/>
        </w:numPr>
        <w:rPr>
          <w:del w:id="73" w:author="Clerk" w:date="2019-08-27T12:31:00Z"/>
          <w:b/>
          <w:bCs/>
          <w:sz w:val="20"/>
          <w:szCs w:val="20"/>
        </w:rPr>
      </w:pPr>
      <w:del w:id="74" w:author="Clerk" w:date="2019-08-27T12:31:00Z">
        <w:r w:rsidRPr="000440A9" w:rsidDel="00C7325A">
          <w:rPr>
            <w:b/>
            <w:bCs/>
            <w:sz w:val="20"/>
            <w:szCs w:val="20"/>
          </w:rPr>
          <w:delText>Are there any significant negative environmental impacts which would reasonably occur to waste water disposal if the petitioned zoning change and resulting allowed structures were built?</w:delText>
        </w:r>
        <w:r w:rsidRPr="000440A9" w:rsidDel="00C7325A">
          <w:rPr>
            <w:b/>
            <w:bCs/>
            <w:sz w:val="20"/>
            <w:szCs w:val="20"/>
          </w:rPr>
          <w:br/>
        </w:r>
        <w:r w:rsidRPr="000440A9" w:rsidDel="00C7325A">
          <w:rPr>
            <w:sz w:val="20"/>
            <w:szCs w:val="20"/>
          </w:rPr>
          <w:delText>No</w:delText>
        </w:r>
      </w:del>
    </w:p>
    <w:p w14:paraId="70F8E6F5" w14:textId="598E06EA" w:rsidR="000440A9" w:rsidRPr="000440A9" w:rsidDel="00C7325A" w:rsidRDefault="000440A9" w:rsidP="000440A9">
      <w:pPr>
        <w:pStyle w:val="ListParagraph"/>
        <w:rPr>
          <w:del w:id="75" w:author="Clerk" w:date="2019-08-27T12:31:00Z"/>
          <w:b/>
          <w:bCs/>
          <w:sz w:val="20"/>
          <w:szCs w:val="20"/>
        </w:rPr>
      </w:pPr>
    </w:p>
    <w:p w14:paraId="36CC2879" w14:textId="02D332CE" w:rsidR="000440A9" w:rsidRPr="000440A9" w:rsidDel="00C7325A" w:rsidRDefault="000440A9" w:rsidP="000440A9">
      <w:pPr>
        <w:pStyle w:val="ListParagraph"/>
        <w:numPr>
          <w:ilvl w:val="0"/>
          <w:numId w:val="4"/>
        </w:numPr>
        <w:rPr>
          <w:del w:id="76" w:author="Clerk" w:date="2019-08-27T12:31:00Z"/>
          <w:b/>
          <w:bCs/>
          <w:sz w:val="20"/>
          <w:szCs w:val="20"/>
        </w:rPr>
      </w:pPr>
      <w:del w:id="77" w:author="Clerk" w:date="2019-08-27T12:31:00Z">
        <w:r w:rsidRPr="000440A9" w:rsidDel="00C7325A">
          <w:rPr>
            <w:b/>
            <w:bCs/>
            <w:sz w:val="20"/>
            <w:szCs w:val="20"/>
          </w:rPr>
          <w:delText>Are there any significant negative environmental impacts which would reasonably occur to surface or subsurface water quality if the petitioned zoning change and resulting allowed structures were built?</w:delText>
        </w:r>
      </w:del>
    </w:p>
    <w:p w14:paraId="5139866B" w14:textId="614FB203" w:rsidR="000440A9" w:rsidDel="00C7325A" w:rsidRDefault="000440A9" w:rsidP="000440A9">
      <w:pPr>
        <w:pStyle w:val="ListParagraph"/>
        <w:rPr>
          <w:del w:id="78" w:author="Clerk" w:date="2019-08-27T12:31:00Z"/>
          <w:sz w:val="20"/>
          <w:szCs w:val="20"/>
        </w:rPr>
      </w:pPr>
      <w:del w:id="79" w:author="Clerk" w:date="2019-08-27T12:31:00Z">
        <w:r w:rsidRPr="000440A9" w:rsidDel="00C7325A">
          <w:rPr>
            <w:sz w:val="20"/>
            <w:szCs w:val="20"/>
          </w:rPr>
          <w:delText>No</w:delText>
        </w:r>
      </w:del>
    </w:p>
    <w:p w14:paraId="6B32C350" w14:textId="496D1A72" w:rsidR="000440A9" w:rsidRPr="000440A9" w:rsidDel="00C7325A" w:rsidRDefault="000440A9" w:rsidP="000440A9">
      <w:pPr>
        <w:pStyle w:val="ListParagraph"/>
        <w:rPr>
          <w:del w:id="80" w:author="Clerk" w:date="2019-08-27T12:31:00Z"/>
          <w:sz w:val="20"/>
          <w:szCs w:val="20"/>
        </w:rPr>
      </w:pPr>
    </w:p>
    <w:p w14:paraId="26E69642" w14:textId="2FAE7E70" w:rsidR="000440A9" w:rsidRPr="000440A9" w:rsidDel="00C7325A" w:rsidRDefault="000440A9" w:rsidP="000440A9">
      <w:pPr>
        <w:pStyle w:val="ListParagraph"/>
        <w:numPr>
          <w:ilvl w:val="0"/>
          <w:numId w:val="4"/>
        </w:numPr>
        <w:rPr>
          <w:del w:id="81" w:author="Clerk" w:date="2019-08-27T12:31:00Z"/>
          <w:b/>
          <w:bCs/>
          <w:sz w:val="20"/>
          <w:szCs w:val="20"/>
        </w:rPr>
      </w:pPr>
      <w:del w:id="82" w:author="Clerk" w:date="2019-08-27T12:31:00Z">
        <w:r w:rsidRPr="000440A9" w:rsidDel="00C7325A">
          <w:rPr>
            <w:b/>
            <w:bCs/>
            <w:sz w:val="20"/>
            <w:szCs w:val="20"/>
          </w:rPr>
          <w:delText xml:space="preserve"> Are there any significant negative environmental impact which would reasonably result in the loss of valuable natural resources such as forest, wetland, historic sites, wildlife, mineral deposits, or valuable agricultural land if the petitioned zoning change and resulting allowed structures were built?</w:delText>
        </w:r>
      </w:del>
    </w:p>
    <w:p w14:paraId="771F1E37" w14:textId="1BF882C2" w:rsidR="000440A9" w:rsidRPr="000440A9" w:rsidDel="00C7325A" w:rsidRDefault="000440A9" w:rsidP="000440A9">
      <w:pPr>
        <w:pStyle w:val="ListParagraph"/>
        <w:rPr>
          <w:del w:id="83" w:author="Clerk" w:date="2019-08-27T12:31:00Z"/>
          <w:sz w:val="20"/>
          <w:szCs w:val="20"/>
        </w:rPr>
      </w:pPr>
      <w:del w:id="84" w:author="Clerk" w:date="2019-08-27T12:31:00Z">
        <w:r w:rsidRPr="000440A9" w:rsidDel="00C7325A">
          <w:rPr>
            <w:sz w:val="20"/>
            <w:szCs w:val="20"/>
          </w:rPr>
          <w:delText>No</w:delText>
        </w:r>
      </w:del>
    </w:p>
    <w:p w14:paraId="10C7FC79" w14:textId="77777777" w:rsidR="00500318" w:rsidRDefault="00500318" w:rsidP="00966EC6"/>
    <w:p w14:paraId="639C3E41" w14:textId="77777777" w:rsidR="000218F5" w:rsidRDefault="00C7325A"/>
    <w:sectPr w:rsidR="000218F5" w:rsidSect="00C60E3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5E39"/>
    <w:multiLevelType w:val="hybridMultilevel"/>
    <w:tmpl w:val="D94843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F6BDD"/>
    <w:multiLevelType w:val="hybridMultilevel"/>
    <w:tmpl w:val="AE02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712C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76F8497F"/>
    <w:multiLevelType w:val="hybridMultilevel"/>
    <w:tmpl w:val="B4A4A2D6"/>
    <w:lvl w:ilvl="0" w:tplc="55761696">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rk">
    <w15:presenceInfo w15:providerId="AD" w15:userId="S-1-5-21-3063203523-616000717-4244479154-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C6"/>
    <w:rsid w:val="000440A9"/>
    <w:rsid w:val="001B4837"/>
    <w:rsid w:val="002C481B"/>
    <w:rsid w:val="004120FE"/>
    <w:rsid w:val="004C76DA"/>
    <w:rsid w:val="00500318"/>
    <w:rsid w:val="007142CA"/>
    <w:rsid w:val="00921CD7"/>
    <w:rsid w:val="00966EC6"/>
    <w:rsid w:val="00A64031"/>
    <w:rsid w:val="00C7325A"/>
    <w:rsid w:val="00DE464B"/>
    <w:rsid w:val="00E3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170D"/>
  <w15:chartTrackingRefBased/>
  <w15:docId w15:val="{411C2722-B82E-4D81-981A-DFFC4E97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C6"/>
    <w:pPr>
      <w:ind w:left="720"/>
      <w:contextualSpacing/>
    </w:pPr>
  </w:style>
  <w:style w:type="paragraph" w:styleId="BalloonText">
    <w:name w:val="Balloon Text"/>
    <w:basedOn w:val="Normal"/>
    <w:link w:val="BalloonTextChar"/>
    <w:uiPriority w:val="99"/>
    <w:semiHidden/>
    <w:unhideWhenUsed/>
    <w:rsid w:val="00A6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Brewer</dc:creator>
  <cp:keywords/>
  <dc:description/>
  <cp:lastModifiedBy>Clerk</cp:lastModifiedBy>
  <cp:revision>2</cp:revision>
  <cp:lastPrinted>2019-08-27T14:55:00Z</cp:lastPrinted>
  <dcterms:created xsi:type="dcterms:W3CDTF">2019-08-27T16:31:00Z</dcterms:created>
  <dcterms:modified xsi:type="dcterms:W3CDTF">2019-08-27T16:31:00Z</dcterms:modified>
</cp:coreProperties>
</file>